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B5" w:rsidRDefault="00162EB5" w:rsidP="00162EB5">
      <w:pPr>
        <w:spacing w:after="0" w:line="240" w:lineRule="auto"/>
        <w:jc w:val="center"/>
        <w:rPr>
          <w:ins w:id="0" w:author="Laura" w:date="2013-07-17T21:25:00Z"/>
          <w:b/>
          <w:sz w:val="28"/>
          <w:szCs w:val="28"/>
        </w:rPr>
      </w:pPr>
      <w:ins w:id="1" w:author="Laura" w:date="2013-07-17T21:25:00Z">
        <w:r>
          <w:rPr>
            <w:b/>
            <w:sz w:val="28"/>
            <w:szCs w:val="28"/>
          </w:rPr>
          <w:t xml:space="preserve">All </w:t>
        </w:r>
      </w:ins>
      <w:ins w:id="2" w:author="Laura" w:date="2013-07-17T21:26:00Z">
        <w:r>
          <w:rPr>
            <w:b/>
            <w:sz w:val="28"/>
            <w:szCs w:val="28"/>
          </w:rPr>
          <w:t>Classroom</w:t>
        </w:r>
      </w:ins>
      <w:ins w:id="3" w:author="Laura" w:date="2013-07-17T21:25:00Z">
        <w:r>
          <w:rPr>
            <w:b/>
            <w:sz w:val="28"/>
            <w:szCs w:val="28"/>
          </w:rPr>
          <w:t xml:space="preserve"> Behavior Plans must support the following progression of discipline steps:</w:t>
        </w:r>
      </w:ins>
    </w:p>
    <w:p w:rsidR="00162EB5" w:rsidRPr="00162EB5" w:rsidDel="0014735D" w:rsidRDefault="00162EB5" w:rsidP="00162EB5">
      <w:pPr>
        <w:rPr>
          <w:del w:id="4" w:author="Laura" w:date="2013-07-17T21:15:00Z"/>
          <w:b/>
          <w:sz w:val="28"/>
          <w:szCs w:val="28"/>
          <w:u w:val="single"/>
        </w:rPr>
      </w:pPr>
      <w:ins w:id="5" w:author="Laura" w:date="2013-07-17T21:15:00Z"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3B42FE3" wp14:editId="429DF054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78105</wp:posOffset>
                  </wp:positionV>
                  <wp:extent cx="1800225" cy="2781300"/>
                  <wp:effectExtent l="0" t="0" r="28575" b="19050"/>
                  <wp:wrapNone/>
                  <wp:docPr id="22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0225" cy="278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  <w:pPrChange w:id="6" w:author="Laura" w:date="2013-07-17T21:18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Universal Teaching Practices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5" w:hanging="245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 xml:space="preserve">Be prepared 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5" w:hanging="245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Bell-to-bell instruction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5" w:hanging="245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Consistency in 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eaching, student interaction &amp;</w:t>
                              </w: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 xml:space="preserve"> discipline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5" w:hanging="245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Model what we want to see from students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5" w:hanging="245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Standards –based instruction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203.25pt;margin-top:6.15pt;width:141.7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">
                  <v:stroke dashstyle="dash"/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  <w:pPrChange w:id="7" w:author="Laura" w:date="2013-07-17T21:18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>
                          <w:rPr>
                            <w:b/>
                            <w:u w:val="single"/>
                          </w:rPr>
                          <w:t>Universal Teaching Practices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5" w:hanging="245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 xml:space="preserve">Be prepared 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5" w:hanging="245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Bell-to-bell instruction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5" w:hanging="245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Consistency in t</w:t>
                        </w:r>
                        <w:r>
                          <w:rPr>
                            <w:sz w:val="20"/>
                            <w:szCs w:val="20"/>
                          </w:rPr>
                          <w:t>eaching, student interaction &amp;</w:t>
                        </w:r>
                        <w:r w:rsidRPr="000D7A86">
                          <w:rPr>
                            <w:sz w:val="20"/>
                            <w:szCs w:val="20"/>
                          </w:rPr>
                          <w:t xml:space="preserve"> discipline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5" w:hanging="245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Model what we want to see from students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5" w:hanging="245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Standards –based instruction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4019B0B0" wp14:editId="349C388A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2854960</wp:posOffset>
                  </wp:positionV>
                  <wp:extent cx="1800225" cy="3228975"/>
                  <wp:effectExtent l="0" t="0" r="28575" b="28575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0225" cy="322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  <w:pPrChange w:id="8" w:author="Laura" w:date="2013-07-17T21:18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Student Responsibilities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0" w:hanging="24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Attend school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0" w:hanging="24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Be on time for all classes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0" w:hanging="24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Come to class with necessary materials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0" w:hanging="24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all assignments and meet all deadlines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0" w:hanging="24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Obey school rules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0" w:hanging="24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Cooperate with staff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0" w:hanging="24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Respect the person and property of others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60" w:line="240" w:lineRule="auto"/>
                                <w:ind w:left="240" w:hanging="24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Respect school property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40" w:hanging="2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See that school correspondence to parents reaches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7" type="#_x0000_t202" style="position:absolute;margin-left:203.25pt;margin-top:224.8pt;width:141.75pt;height:2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">
                  <v:stroke dashstyle="dash"/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  <w:pPrChange w:id="9" w:author="Laura" w:date="2013-07-17T21:18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>
                          <w:rPr>
                            <w:b/>
                            <w:u w:val="single"/>
                          </w:rPr>
                          <w:t>Student Responsibilities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0" w:hanging="24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Attend school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0" w:hanging="24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Be on time for all classes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0" w:hanging="24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Come to class with necessary materials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0" w:hanging="24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all assignments and meet all deadlines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0" w:hanging="24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Obey school rules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0" w:hanging="24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Cooperate with staff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0" w:hanging="24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Respect the person and property of others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60" w:line="240" w:lineRule="auto"/>
                          <w:ind w:left="240" w:hanging="24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Respect school property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40" w:hanging="2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See that school correspondence to parents reaches home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831CF7C" wp14:editId="59F1C194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6083935</wp:posOffset>
                  </wp:positionV>
                  <wp:extent cx="1800225" cy="1571625"/>
                  <wp:effectExtent l="0" t="0" r="28575" b="28575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0225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60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SNAP POSITION</w:t>
                              </w:r>
                            </w:p>
                            <w:p w:rsidR="00162EB5" w:rsidRPr="00C96DB2" w:rsidRDefault="00162EB5" w:rsidP="00162EB5">
                              <w:pPr>
                                <w:pStyle w:val="ListParagraph"/>
                                <w:spacing w:after="60"/>
                                <w:ind w:left="0"/>
                                <w:contextualSpacing w:val="0"/>
                                <w:rPr>
                                  <w:sz w:val="22"/>
                                </w:rPr>
                              </w:pPr>
                              <w:r w:rsidRPr="00C96DB2">
                                <w:rPr>
                                  <w:sz w:val="22"/>
                                </w:rPr>
                                <w:t>S = Sit up straight</w:t>
                              </w:r>
                            </w:p>
                            <w:p w:rsidR="00162EB5" w:rsidRPr="00C96DB2" w:rsidRDefault="00162EB5" w:rsidP="00162EB5">
                              <w:pPr>
                                <w:pStyle w:val="ListParagraph"/>
                                <w:spacing w:after="60"/>
                                <w:ind w:left="0"/>
                                <w:contextualSpacing w:val="0"/>
                                <w:rPr>
                                  <w:sz w:val="22"/>
                                </w:rPr>
                              </w:pPr>
                              <w:r w:rsidRPr="00C96DB2">
                                <w:rPr>
                                  <w:sz w:val="22"/>
                                </w:rPr>
                                <w:t>N = Nothing in your hands</w:t>
                              </w:r>
                            </w:p>
                            <w:p w:rsidR="00162EB5" w:rsidRPr="00C96DB2" w:rsidRDefault="00162EB5" w:rsidP="00162EB5">
                              <w:pPr>
                                <w:pStyle w:val="ListParagraph"/>
                                <w:spacing w:after="60"/>
                                <w:ind w:left="0"/>
                                <w:contextualSpacing w:val="0"/>
                                <w:rPr>
                                  <w:sz w:val="22"/>
                                </w:rPr>
                              </w:pPr>
                              <w:r w:rsidRPr="00C96DB2">
                                <w:rPr>
                                  <w:sz w:val="22"/>
                                </w:rPr>
                                <w:t>A = Attention to the speaker</w:t>
                              </w:r>
                            </w:p>
                            <w:p w:rsidR="00162EB5" w:rsidRPr="00C96DB2" w:rsidRDefault="00162EB5" w:rsidP="00162EB5">
                              <w:pPr>
                                <w:pStyle w:val="ListParagraph"/>
                                <w:spacing w:after="60"/>
                                <w:ind w:left="0"/>
                                <w:contextualSpacing w:val="0"/>
                                <w:rPr>
                                  <w:sz w:val="22"/>
                                </w:rPr>
                              </w:pPr>
                              <w:r w:rsidRPr="00C96DB2">
                                <w:rPr>
                                  <w:sz w:val="22"/>
                                </w:rPr>
                                <w:t>P = Prepared to learn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5" o:spid="_x0000_s1028" type="#_x0000_t202" style="position:absolute;margin-left:203.25pt;margin-top:479.05pt;width:141.7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">
                  <v:stroke dashstyle="dash"/>
                  <v:textbox>
                    <w:txbxContent>
                      <w:p w:rsidR="00162EB5" w:rsidRDefault="00162EB5" w:rsidP="00162EB5">
                        <w:pPr>
                          <w:spacing w:after="60"/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SNAP POSITION</w:t>
                        </w:r>
                      </w:p>
                      <w:p w:rsidR="00162EB5" w:rsidRPr="00C96DB2" w:rsidRDefault="00162EB5" w:rsidP="00162EB5">
                        <w:pPr>
                          <w:pStyle w:val="ListParagraph"/>
                          <w:spacing w:after="60"/>
                          <w:ind w:left="0"/>
                          <w:contextualSpacing w:val="0"/>
                          <w:rPr>
                            <w:sz w:val="22"/>
                          </w:rPr>
                        </w:pPr>
                        <w:r w:rsidRPr="00C96DB2">
                          <w:rPr>
                            <w:sz w:val="22"/>
                          </w:rPr>
                          <w:t>S = Sit up straight</w:t>
                        </w:r>
                      </w:p>
                      <w:p w:rsidR="00162EB5" w:rsidRPr="00C96DB2" w:rsidRDefault="00162EB5" w:rsidP="00162EB5">
                        <w:pPr>
                          <w:pStyle w:val="ListParagraph"/>
                          <w:spacing w:after="60"/>
                          <w:ind w:left="0"/>
                          <w:contextualSpacing w:val="0"/>
                          <w:rPr>
                            <w:sz w:val="22"/>
                          </w:rPr>
                        </w:pPr>
                        <w:r w:rsidRPr="00C96DB2">
                          <w:rPr>
                            <w:sz w:val="22"/>
                          </w:rPr>
                          <w:t>N = Nothing in your hands</w:t>
                        </w:r>
                      </w:p>
                      <w:p w:rsidR="00162EB5" w:rsidRPr="00C96DB2" w:rsidRDefault="00162EB5" w:rsidP="00162EB5">
                        <w:pPr>
                          <w:pStyle w:val="ListParagraph"/>
                          <w:spacing w:after="60"/>
                          <w:ind w:left="0"/>
                          <w:contextualSpacing w:val="0"/>
                          <w:rPr>
                            <w:sz w:val="22"/>
                          </w:rPr>
                        </w:pPr>
                        <w:r w:rsidRPr="00C96DB2">
                          <w:rPr>
                            <w:sz w:val="22"/>
                          </w:rPr>
                          <w:t>A = Attention to the speaker</w:t>
                        </w:r>
                      </w:p>
                      <w:p w:rsidR="00162EB5" w:rsidRPr="00C96DB2" w:rsidRDefault="00162EB5" w:rsidP="00162EB5">
                        <w:pPr>
                          <w:pStyle w:val="ListParagraph"/>
                          <w:spacing w:after="60"/>
                          <w:ind w:left="0"/>
                          <w:contextualSpacing w:val="0"/>
                          <w:rPr>
                            <w:sz w:val="22"/>
                          </w:rPr>
                        </w:pPr>
                        <w:r w:rsidRPr="00C96DB2">
                          <w:rPr>
                            <w:sz w:val="22"/>
                          </w:rPr>
                          <w:t>P = Prepared to learn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A9C3C6F" wp14:editId="46C736DB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4291330</wp:posOffset>
                  </wp:positionV>
                  <wp:extent cx="2041525" cy="650240"/>
                  <wp:effectExtent l="0" t="0" r="15875" b="16510"/>
                  <wp:wrapNone/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1525" cy="65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pPrChange w:id="10" w:author="Laura" w:date="2013-07-17T21:21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Step 1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11" w:author="Laura" w:date="2013-07-17T21:21:00Z">
                                  <w:pPr/>
                                </w:pPrChange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Follow discipline referral 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7" o:spid="_x0000_s1029" type="#_x0000_t202" style="position:absolute;margin-left:373.25pt;margin-top:337.9pt;width:160.75pt;height:5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"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pPrChange w:id="12" w:author="Laura" w:date="2013-07-17T21:21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Step 1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13" w:author="Laura" w:date="2013-07-17T21:21:00Z">
                            <w:pPr/>
                          </w:pPrChange>
                        </w:pPr>
                        <w:r>
                          <w:rPr>
                            <w:sz w:val="20"/>
                            <w:szCs w:val="20"/>
                          </w:rPr>
                          <w:t>Follow discipline referral process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639042CD" wp14:editId="305FAB1C">
                  <wp:simplePos x="0" y="0"/>
                  <wp:positionH relativeFrom="column">
                    <wp:posOffset>4744085</wp:posOffset>
                  </wp:positionH>
                  <wp:positionV relativeFrom="paragraph">
                    <wp:posOffset>5075555</wp:posOffset>
                  </wp:positionV>
                  <wp:extent cx="2041525" cy="818515"/>
                  <wp:effectExtent l="0" t="0" r="15875" b="19685"/>
                  <wp:wrapNone/>
                  <wp:docPr id="8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1525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pPrChange w:id="14" w:author="Laura" w:date="2013-07-17T21:21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Step 2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15" w:author="Laura" w:date="2013-07-17T21:21:00Z">
                                  <w:pPr/>
                                </w:pPrChange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Outcome based on guidelines set in the DVUSD Students Rights and Responsibilities handbook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8" o:spid="_x0000_s1030" type="#_x0000_t202" style="position:absolute;margin-left:373.55pt;margin-top:399.65pt;width:160.75pt;height: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"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pPrChange w:id="16" w:author="Laura" w:date="2013-07-17T21:21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Step 2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17" w:author="Laura" w:date="2013-07-17T21:21:00Z">
                            <w:pPr/>
                          </w:pPrChange>
                        </w:pPr>
                        <w:r>
                          <w:rPr>
                            <w:sz w:val="20"/>
                            <w:szCs w:val="20"/>
                          </w:rPr>
                          <w:t>Outcome based on guidelines set in the DVUSD Students Rights and Responsibilities handbook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1341594" wp14:editId="262CC8C0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6012815</wp:posOffset>
                  </wp:positionV>
                  <wp:extent cx="2041525" cy="906145"/>
                  <wp:effectExtent l="0" t="0" r="15875" b="27305"/>
                  <wp:wrapNone/>
                  <wp:docPr id="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1525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pPrChange w:id="18" w:author="Laura" w:date="2013-07-17T21:22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Step 3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19" w:author="Laura" w:date="2013-07-17T21:22:00Z">
                                  <w:pPr/>
                                </w:pPrChange>
                              </w:pPr>
                              <w:r w:rsidRPr="006C21F6">
                                <w:rPr>
                                  <w:sz w:val="20"/>
                                  <w:szCs w:val="20"/>
                                </w:rPr>
                                <w:t>Each discipline referral will be investigated on a case-by-case basis to ensure ju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st and fair application of the district</w:t>
                              </w:r>
                              <w:r w:rsidRPr="006C21F6">
                                <w:rPr>
                                  <w:sz w:val="20"/>
                                  <w:szCs w:val="20"/>
                                </w:rPr>
                                <w:t xml:space="preserve"> guidelines</w:t>
                              </w:r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9" o:spid="_x0000_s1031" type="#_x0000_t202" style="position:absolute;margin-left:373.25pt;margin-top:473.45pt;width:160.75pt;height:7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"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pPrChange w:id="20" w:author="Laura" w:date="2013-07-17T21:22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Step 3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21" w:author="Laura" w:date="2013-07-17T21:22:00Z">
                            <w:pPr/>
                          </w:pPrChange>
                        </w:pPr>
                        <w:r w:rsidRPr="006C21F6">
                          <w:rPr>
                            <w:sz w:val="20"/>
                            <w:szCs w:val="20"/>
                          </w:rPr>
                          <w:t>Each discipline referral will be investigated on a case-by-case basis to ensure ju</w:t>
                        </w:r>
                        <w:r>
                          <w:rPr>
                            <w:sz w:val="20"/>
                            <w:szCs w:val="20"/>
                          </w:rPr>
                          <w:t>st and fair application of the district</w:t>
                        </w:r>
                        <w:r w:rsidRPr="006C21F6">
                          <w:rPr>
                            <w:sz w:val="20"/>
                            <w:szCs w:val="20"/>
                          </w:rPr>
                          <w:t xml:space="preserve"> guidelines</w:t>
                        </w:r>
                        <w:r>
                          <w:rPr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1F1E3C81" wp14:editId="6603D0AA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6977380</wp:posOffset>
                  </wp:positionV>
                  <wp:extent cx="2041525" cy="752475"/>
                  <wp:effectExtent l="0" t="0" r="15875" b="28575"/>
                  <wp:wrapNone/>
                  <wp:docPr id="11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15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pPrChange w:id="22" w:author="Laura" w:date="2013-07-17T21:22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Step 4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23" w:author="Laura" w:date="2013-07-17T21:22:00Z">
                                  <w:pPr/>
                                </w:pPrChange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If behavior continues, a behavior GEIT will be implemented along with a behavior plan.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0" o:spid="_x0000_s1032" type="#_x0000_t202" style="position:absolute;margin-left:373.25pt;margin-top:549.4pt;width:160.7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"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pPrChange w:id="24" w:author="Laura" w:date="2013-07-17T21:22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Step 4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25" w:author="Laura" w:date="2013-07-17T21:22:00Z">
                            <w:pPr/>
                          </w:pPrChange>
                        </w:pPr>
                        <w:r>
                          <w:rPr>
                            <w:sz w:val="20"/>
                            <w:szCs w:val="20"/>
                          </w:rPr>
                          <w:t>If behavior continues, a behavior GEIT will be implemented along with a behavior plan.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3B69059D" wp14:editId="47093B8A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7978775</wp:posOffset>
                  </wp:positionV>
                  <wp:extent cx="3162300" cy="1266825"/>
                  <wp:effectExtent l="0" t="0" r="0" b="9525"/>
                  <wp:wrapNone/>
                  <wp:docPr id="3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6230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Signature: _____________________________</w:t>
                              </w:r>
                            </w:p>
                            <w:p w:rsidR="00162EB5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Parent Signature:_______________________________</w:t>
                              </w:r>
                            </w:p>
                            <w:p w:rsidR="00162EB5" w:rsidRPr="00162EB5" w:rsidRDefault="00162EB5" w:rsidP="00162EB5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62EB5">
                                <w:rPr>
                                  <w:i/>
                                  <w:sz w:val="20"/>
                                  <w:szCs w:val="20"/>
                                </w:rPr>
                                <w:t>*This list is not comprehensive</w:t>
                              </w:r>
                            </w:p>
                            <w:p w:rsidR="00162EB5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2EB5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2EB5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2EB5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2EB5" w:rsidRPr="009807C1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33" type="#_x0000_t202" style="position:absolute;margin-left:227.25pt;margin-top:628.25pt;width:249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lUhQ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" stroked="f">
                  <v:textbox>
                    <w:txbxContent>
                      <w:p w:rsidR="00162EB5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Student Signature: _____________________________</w:t>
                        </w:r>
                      </w:p>
                      <w:p w:rsidR="00162EB5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Parent Signature:_______________________________</w:t>
                        </w:r>
                      </w:p>
                      <w:p w:rsidR="00162EB5" w:rsidRPr="00162EB5" w:rsidRDefault="00162EB5" w:rsidP="00162EB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162EB5">
                          <w:rPr>
                            <w:i/>
                            <w:sz w:val="20"/>
                            <w:szCs w:val="20"/>
                          </w:rPr>
                          <w:t>*This list is not comprehensive</w:t>
                        </w:r>
                      </w:p>
                      <w:p w:rsidR="00162EB5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62EB5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62EB5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62EB5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62EB5" w:rsidRPr="009807C1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83DFF5D" wp14:editId="0D7A71A6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3977005</wp:posOffset>
                  </wp:positionV>
                  <wp:extent cx="2476500" cy="720090"/>
                  <wp:effectExtent l="0" t="0" r="19050" b="22860"/>
                  <wp:wrapNone/>
                  <wp:docPr id="15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720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pPrChange w:id="26" w:author="Laura" w:date="2013-07-17T21:20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 w:rsidRPr="00E074B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1st Infraction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27" w:author="Laura" w:date="2013-07-17T21:20:00Z">
                                  <w:pPr/>
                                </w:pPrChange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Conference with the student-Communicate and practice expectations. Use of </w:t>
                              </w:r>
                              <w:r w:rsidRPr="00957846">
                                <w:rPr>
                                  <w:sz w:val="20"/>
                                  <w:szCs w:val="20"/>
                                </w:rPr>
                                <w:t>recovery in the classroom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5" o:spid="_x0000_s1034" type="#_x0000_t202" style="position:absolute;margin-left:-14.25pt;margin-top:313.15pt;width:195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"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pPrChange w:id="28" w:author="Laura" w:date="2013-07-17T21:20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 w:rsidRPr="00E074B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1st Infraction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29" w:author="Laura" w:date="2013-07-17T21:20:00Z">
                            <w:pPr/>
                          </w:pPrChange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Conference with the student-Communicate and practice expectations. Use of </w:t>
                        </w:r>
                        <w:r w:rsidRPr="00957846">
                          <w:rPr>
                            <w:sz w:val="20"/>
                            <w:szCs w:val="20"/>
                          </w:rPr>
                          <w:t>recovery in the classroom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D669F22" wp14:editId="54F3AD2C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4749165</wp:posOffset>
                  </wp:positionV>
                  <wp:extent cx="2476500" cy="713740"/>
                  <wp:effectExtent l="0" t="0" r="19050" b="10160"/>
                  <wp:wrapNone/>
                  <wp:docPr id="21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71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pPrChange w:id="30" w:author="Laura" w:date="2013-07-17T21:20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 w:rsidRPr="00E074B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2nd Infraction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31" w:author="Laura" w:date="2013-07-17T21:20:00Z">
                                  <w:pPr/>
                                </w:pPrChange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Parent contact by call/email  - 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>If  a message is left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 xml:space="preserve"> must have at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>least on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 xml:space="preserve"> follow-up call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 Loss of classroom/grade level privilege.</w:t>
                              </w:r>
                            </w:p>
                            <w:p w:rsidR="00162EB5" w:rsidRPr="00E074BC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4" o:spid="_x0000_s1035" type="#_x0000_t202" style="position:absolute;margin-left:-14.25pt;margin-top:373.95pt;width:195pt;height:5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UJLwIAAFkEAAAOAAAAZHJzL2Uyb0RvYy54bWysVNtu2zAMfR+wfxD0vviypGm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"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pPrChange w:id="32" w:author="Laura" w:date="2013-07-17T21:20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 w:rsidRPr="00E074B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2nd Infraction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33" w:author="Laura" w:date="2013-07-17T21:20:00Z">
                            <w:pPr/>
                          </w:pPrChange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Parent contact by call/email  - 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>If  a message is left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 xml:space="preserve"> must have at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>least on</w:t>
                        </w: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 xml:space="preserve"> follow-up call</w:t>
                        </w:r>
                        <w:r>
                          <w:rPr>
                            <w:sz w:val="20"/>
                            <w:szCs w:val="20"/>
                          </w:rPr>
                          <w:t>. Loss of classroom/grade level privilege.</w:t>
                        </w:r>
                      </w:p>
                      <w:p w:rsidR="00162EB5" w:rsidRPr="00E074BC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3475850" wp14:editId="0313BB0D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5567680</wp:posOffset>
                  </wp:positionV>
                  <wp:extent cx="2476500" cy="1229360"/>
                  <wp:effectExtent l="0" t="0" r="19050" b="27940"/>
                  <wp:wrapNone/>
                  <wp:docPr id="20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1229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pPrChange w:id="34" w:author="Laura" w:date="2013-07-17T21:20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 w:rsidRPr="00E074B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3rd Infraction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35" w:author="Laura" w:date="2013-07-17T21:20:00Z">
                                  <w:pPr/>
                                </w:pPrChange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Parent contact by call/email  - 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>If  a message is left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 xml:space="preserve"> must have at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>least on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 xml:space="preserve"> follow-up call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36" w:author="Laura" w:date="2013-07-17T21:20:00Z">
                                  <w:pPr/>
                                </w:pPrChange>
                              </w:pP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>Detention is assigned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</w:p>
                            <w:p w:rsidR="00162EB5" w:rsidRDefault="00162EB5" w:rsidP="00162EB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K-5: 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>Lunch detention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(buddy classroom)</w:t>
                              </w:r>
                            </w:p>
                            <w:p w:rsidR="00162EB5" w:rsidRDefault="00162EB5" w:rsidP="00162EB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6-8: 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>After-school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detention</w:t>
                              </w:r>
                            </w:p>
                            <w:p w:rsidR="00162EB5" w:rsidRPr="00E074BC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36" type="#_x0000_t202" style="position:absolute;margin-left:-14.25pt;margin-top:438.4pt;width:195pt;height:9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"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pPrChange w:id="37" w:author="Laura" w:date="2013-07-17T21:20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 w:rsidRPr="00E074B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3rd Infraction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38" w:author="Laura" w:date="2013-07-17T21:20:00Z">
                            <w:pPr/>
                          </w:pPrChange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Parent contact by call/email  - 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>If  a message is left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 xml:space="preserve"> must have at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>least on</w:t>
                        </w: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 xml:space="preserve"> follow-up call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39" w:author="Laura" w:date="2013-07-17T21:20:00Z">
                            <w:pPr/>
                          </w:pPrChange>
                        </w:pPr>
                        <w:r w:rsidRPr="00E074BC">
                          <w:rPr>
                            <w:sz w:val="20"/>
                            <w:szCs w:val="20"/>
                          </w:rPr>
                          <w:t>Detention is assigned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</w:p>
                      <w:p w:rsidR="00162EB5" w:rsidRDefault="00162EB5" w:rsidP="00162EB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K-5: 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>Lunch detention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(buddy classroom)</w:t>
                        </w:r>
                      </w:p>
                      <w:p w:rsidR="00162EB5" w:rsidRDefault="00162EB5" w:rsidP="00162EB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6-8: 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>After-school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detention</w:t>
                        </w:r>
                      </w:p>
                      <w:p w:rsidR="00162EB5" w:rsidRPr="00E074BC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FB87DD" wp14:editId="1A97EE39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6920230</wp:posOffset>
                  </wp:positionV>
                  <wp:extent cx="2476500" cy="1247775"/>
                  <wp:effectExtent l="0" t="0" r="19050" b="28575"/>
                  <wp:wrapNone/>
                  <wp:docPr id="19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pPrChange w:id="40" w:author="Laura" w:date="2013-07-17T21:21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 w:rsidRPr="00E074B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4th Infraction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41" w:author="Laura" w:date="2013-07-17T21:21:00Z">
                                  <w:pPr/>
                                </w:pPrChange>
                              </w:pPr>
                              <w:r w:rsidRPr="00AA3B01">
                                <w:rPr>
                                  <w:sz w:val="20"/>
                                  <w:szCs w:val="20"/>
                                </w:rPr>
                                <w:t>Parent/teacher conference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including student. Administration may be invited  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42" w:author="Laura" w:date="2013-07-17T21:21:00Z">
                                  <w:pPr/>
                                </w:pPrChange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82893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>Detention is assigned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</w:p>
                            <w:p w:rsidR="00162EB5" w:rsidRDefault="00162EB5" w:rsidP="00162EB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K-5: 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>Lunch detention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(buddy classroom)</w:t>
                              </w:r>
                            </w:p>
                            <w:p w:rsidR="00162EB5" w:rsidRDefault="00162EB5" w:rsidP="00162EB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hanging="1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6-8: </w:t>
                              </w:r>
                              <w:r w:rsidRPr="00E074BC">
                                <w:rPr>
                                  <w:sz w:val="20"/>
                                  <w:szCs w:val="20"/>
                                </w:rPr>
                                <w:t>After-school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detention</w:t>
                              </w:r>
                            </w:p>
                            <w:p w:rsidR="00162EB5" w:rsidRPr="00E074BC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2" o:spid="_x0000_s1037" type="#_x0000_t202" style="position:absolute;margin-left:-14.25pt;margin-top:544.9pt;width:19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tILAIAAFs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"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pPrChange w:id="43" w:author="Laura" w:date="2013-07-17T21:21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 w:rsidRPr="00E074B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4th Infraction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44" w:author="Laura" w:date="2013-07-17T21:21:00Z">
                            <w:pPr/>
                          </w:pPrChange>
                        </w:pPr>
                        <w:r w:rsidRPr="00AA3B01">
                          <w:rPr>
                            <w:sz w:val="20"/>
                            <w:szCs w:val="20"/>
                          </w:rPr>
                          <w:t>Parent/teacher conference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including student. Administration may be invited  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45" w:author="Laura" w:date="2013-07-17T21:21:00Z">
                            <w:pPr/>
                          </w:pPrChange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A82893">
                          <w:rPr>
                            <w:sz w:val="20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>Detention is assigned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</w:p>
                      <w:p w:rsidR="00162EB5" w:rsidRDefault="00162EB5" w:rsidP="00162EB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K-5: 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>Lunch detention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(buddy classroom)</w:t>
                        </w:r>
                      </w:p>
                      <w:p w:rsidR="00162EB5" w:rsidRDefault="00162EB5" w:rsidP="00162EB5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hanging="1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6-8: </w:t>
                        </w:r>
                        <w:r w:rsidRPr="00E074BC">
                          <w:rPr>
                            <w:sz w:val="20"/>
                            <w:szCs w:val="20"/>
                          </w:rPr>
                          <w:t>After-school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detention</w:t>
                        </w:r>
                      </w:p>
                      <w:p w:rsidR="00162EB5" w:rsidRPr="00E074BC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19ACF62" wp14:editId="3B12B1CD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8310880</wp:posOffset>
                  </wp:positionV>
                  <wp:extent cx="2476500" cy="650240"/>
                  <wp:effectExtent l="0" t="0" r="19050" b="16510"/>
                  <wp:wrapNone/>
                  <wp:docPr id="12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0" cy="65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pPrChange w:id="46" w:author="Laura" w:date="2013-07-17T21:21:00Z">
                                  <w:pPr>
                                    <w:spacing w:after="60"/>
                                    <w:jc w:val="center"/>
                                  </w:pPr>
                                </w:pPrChange>
                              </w:pPr>
                              <w:r w:rsidRPr="007F5D10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5th Infraction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  <w:pPrChange w:id="47" w:author="Laura" w:date="2013-07-17T21:21:00Z">
                                  <w:pPr/>
                                </w:pPrChange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Electronic office referral is submitted with attached behavior tracking sheet.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1" o:spid="_x0000_s1038" type="#_x0000_t202" style="position:absolute;margin-left:-14.25pt;margin-top:654.4pt;width:195pt;height:5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">
                  <v:textbox>
                    <w:txbxContent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pPrChange w:id="48" w:author="Laura" w:date="2013-07-17T21:21:00Z">
                            <w:pPr>
                              <w:spacing w:after="60"/>
                              <w:jc w:val="center"/>
                            </w:pPr>
                          </w:pPrChange>
                        </w:pPr>
                        <w:r w:rsidRPr="007F5D1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5th Infraction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  <w:pPrChange w:id="49" w:author="Laura" w:date="2013-07-17T21:21:00Z">
                            <w:pPr/>
                          </w:pPrChange>
                        </w:pPr>
                        <w:r>
                          <w:rPr>
                            <w:sz w:val="20"/>
                            <w:szCs w:val="20"/>
                          </w:rPr>
                          <w:t>Electronic office referral is submitted with attached behavior tracking sheet.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73BDF16" wp14:editId="2EEA3220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144780</wp:posOffset>
                  </wp:positionV>
                  <wp:extent cx="2245360" cy="3638550"/>
                  <wp:effectExtent l="0" t="0" r="21590" b="19050"/>
                  <wp:wrapNone/>
                  <wp:docPr id="28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5360" cy="3638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Pr="003A33D3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  <w:rPrChange w:id="50" w:author="Laura" w:date="2013-07-17T22:07:00Z">
                                    <w:rPr>
                                      <w:b/>
                                      <w:u w:val="single"/>
                                    </w:rPr>
                                  </w:rPrChange>
                                </w:rPr>
                                <w:pPrChange w:id="51" w:author="Laura" w:date="2013-07-17T21:18:00Z">
                                  <w:pPr>
                                    <w:jc w:val="center"/>
                                  </w:pPr>
                                </w:pPrChange>
                              </w:pPr>
                              <w:r w:rsidRPr="003A33D3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  <w:rPrChange w:id="52" w:author="Laura" w:date="2013-07-17T22:07:00Z">
                                    <w:rPr>
                                      <w:b/>
                                      <w:u w:val="single"/>
                                    </w:rPr>
                                  </w:rPrChange>
                                </w:rPr>
                                <w:t>Major Incident</w:t>
                              </w:r>
                            </w:p>
                            <w:p w:rsidR="00162EB5" w:rsidRPr="003A33D3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  <w:rPrChange w:id="53" w:author="Laura" w:date="2013-07-17T22:07:00Z">
                                    <w:rPr>
                                      <w:b/>
                                      <w:u w:val="single"/>
                                    </w:rPr>
                                  </w:rPrChange>
                                </w:rPr>
                                <w:pPrChange w:id="54" w:author="Laura" w:date="2013-07-17T21:18:00Z">
                                  <w:pPr>
                                    <w:spacing w:after="120"/>
                                    <w:jc w:val="center"/>
                                  </w:pPr>
                                </w:pPrChange>
                              </w:pPr>
                              <w:r w:rsidRPr="003A33D3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  <w:rPrChange w:id="55" w:author="Laura" w:date="2013-07-17T22:07:00Z">
                                    <w:rPr>
                                      <w:b/>
                                      <w:u w:val="single"/>
                                    </w:rPr>
                                  </w:rPrChange>
                                </w:rPr>
                                <w:t>Sent to Office</w:t>
                              </w:r>
                              <w:r w:rsidRPr="003A33D3">
                                <w:rPr>
                                  <w:b/>
                                  <w:sz w:val="28"/>
                                  <w:szCs w:val="28"/>
                                  <w:rPrChange w:id="56" w:author="Laura" w:date="2013-07-17T22:07:00Z">
                                    <w:rPr>
                                      <w:b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3A33D3">
                                <w:rPr>
                                  <w:b/>
                                  <w:sz w:val="28"/>
                                  <w:szCs w:val="28"/>
                                  <w:vertAlign w:val="superscript"/>
                                  <w:rPrChange w:id="57" w:author="Laura" w:date="2013-07-17T22:07:00Z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rPrChange>
                                </w:rPr>
                                <w:t>*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Bullying/Threatening</w:t>
                              </w:r>
                            </w:p>
                            <w:p w:rsidR="00162EB5" w:rsidRPr="0052740B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740B">
                                <w:rPr>
                                  <w:sz w:val="20"/>
                                  <w:szCs w:val="20"/>
                                </w:rPr>
                                <w:t>Cheating/plagiarism</w:t>
                              </w:r>
                            </w:p>
                            <w:p w:rsidR="00162EB5" w:rsidRPr="0052740B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740B">
                                <w:rPr>
                                  <w:sz w:val="20"/>
                                  <w:szCs w:val="20"/>
                                </w:rPr>
                                <w:t>Defiance/disrespect towards substitutes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Disorderly c</w:t>
                              </w: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onduct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Drugs/Alcohol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Fighting</w:t>
                              </w:r>
                            </w:p>
                            <w:p w:rsidR="00162EB5" w:rsidRPr="0052740B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740B">
                                <w:rPr>
                                  <w:sz w:val="20"/>
                                  <w:szCs w:val="20"/>
                                </w:rPr>
                                <w:t>Foul language towards students/staff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Harassment-Verbal/Physical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/Sexual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Hate Speech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Physical aggression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Sexual/abusive language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Theft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Truancy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Vandalism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Weapons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7" o:spid="_x0000_s1039" type="#_x0000_t202" style="position:absolute;margin-left:363pt;margin-top:11.4pt;width:176.8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hvMAIAAFs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">
                  <v:textbox>
                    <w:txbxContent>
                      <w:p w:rsidR="00162EB5" w:rsidRPr="003A33D3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  <w:rPrChange w:id="58" w:author="Laura" w:date="2013-07-17T22:07:00Z">
                              <w:rPr>
                                <w:b/>
                                <w:u w:val="single"/>
                              </w:rPr>
                            </w:rPrChange>
                          </w:rPr>
                          <w:pPrChange w:id="59" w:author="Laura" w:date="2013-07-17T21:18:00Z">
                            <w:pPr>
                              <w:jc w:val="center"/>
                            </w:pPr>
                          </w:pPrChange>
                        </w:pPr>
                        <w:r w:rsidRPr="003A33D3">
                          <w:rPr>
                            <w:b/>
                            <w:sz w:val="28"/>
                            <w:szCs w:val="28"/>
                            <w:u w:val="single"/>
                            <w:rPrChange w:id="60" w:author="Laura" w:date="2013-07-17T22:07:00Z">
                              <w:rPr>
                                <w:b/>
                                <w:u w:val="single"/>
                              </w:rPr>
                            </w:rPrChange>
                          </w:rPr>
                          <w:t>Major Incident</w:t>
                        </w:r>
                      </w:p>
                      <w:p w:rsidR="00162EB5" w:rsidRPr="003A33D3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  <w:rPrChange w:id="61" w:author="Laura" w:date="2013-07-17T22:07:00Z">
                              <w:rPr>
                                <w:b/>
                                <w:u w:val="single"/>
                              </w:rPr>
                            </w:rPrChange>
                          </w:rPr>
                          <w:pPrChange w:id="62" w:author="Laura" w:date="2013-07-17T21:18:00Z">
                            <w:pPr>
                              <w:spacing w:after="120"/>
                              <w:jc w:val="center"/>
                            </w:pPr>
                          </w:pPrChange>
                        </w:pPr>
                        <w:r w:rsidRPr="003A33D3">
                          <w:rPr>
                            <w:b/>
                            <w:sz w:val="28"/>
                            <w:szCs w:val="28"/>
                            <w:u w:val="single"/>
                            <w:rPrChange w:id="63" w:author="Laura" w:date="2013-07-17T22:07:00Z">
                              <w:rPr>
                                <w:b/>
                                <w:u w:val="single"/>
                              </w:rPr>
                            </w:rPrChange>
                          </w:rPr>
                          <w:t>Sent to Office</w:t>
                        </w:r>
                        <w:r w:rsidRPr="003A33D3">
                          <w:rPr>
                            <w:b/>
                            <w:sz w:val="28"/>
                            <w:szCs w:val="28"/>
                            <w:rPrChange w:id="64" w:author="Laura" w:date="2013-07-17T22:07:00Z">
                              <w:rPr>
                                <w:b/>
                              </w:rPr>
                            </w:rPrChange>
                          </w:rPr>
                          <w:t xml:space="preserve"> </w:t>
                        </w:r>
                        <w:r w:rsidRPr="003A33D3">
                          <w:rPr>
                            <w:b/>
                            <w:sz w:val="28"/>
                            <w:szCs w:val="28"/>
                            <w:vertAlign w:val="superscript"/>
                            <w:rPrChange w:id="65" w:author="Laura" w:date="2013-07-17T22:07:00Z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rPrChange>
                          </w:rPr>
                          <w:t>*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Bullying/Threatening</w:t>
                        </w:r>
                      </w:p>
                      <w:p w:rsidR="00162EB5" w:rsidRPr="0052740B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52740B">
                          <w:rPr>
                            <w:sz w:val="20"/>
                            <w:szCs w:val="20"/>
                          </w:rPr>
                          <w:t>Cheating/plagiarism</w:t>
                        </w:r>
                      </w:p>
                      <w:p w:rsidR="00162EB5" w:rsidRPr="0052740B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52740B">
                          <w:rPr>
                            <w:sz w:val="20"/>
                            <w:szCs w:val="20"/>
                          </w:rPr>
                          <w:t>Defiance/disrespect towards substitutes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Disorderly c</w:t>
                        </w:r>
                        <w:r w:rsidRPr="000D7A86">
                          <w:rPr>
                            <w:sz w:val="20"/>
                            <w:szCs w:val="20"/>
                          </w:rPr>
                          <w:t>onduct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Drugs/Alcohol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Fighting</w:t>
                        </w:r>
                      </w:p>
                      <w:p w:rsidR="00162EB5" w:rsidRPr="0052740B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52740B">
                          <w:rPr>
                            <w:sz w:val="20"/>
                            <w:szCs w:val="20"/>
                          </w:rPr>
                          <w:t>Foul language towards students/staff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Harassment-Verbal/Physical</w:t>
                        </w:r>
                        <w:r>
                          <w:rPr>
                            <w:sz w:val="20"/>
                            <w:szCs w:val="20"/>
                          </w:rPr>
                          <w:t>/Sexual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Hate Speech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Physical aggression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Sexual/abusive language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Theft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Truancy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Vandalism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Weapons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991B503" wp14:editId="15DA27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144780</wp:posOffset>
                  </wp:positionV>
                  <wp:extent cx="2242185" cy="3724275"/>
                  <wp:effectExtent l="0" t="0" r="24765" b="28575"/>
                  <wp:wrapNone/>
                  <wp:docPr id="26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2185" cy="3724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B5" w:rsidRPr="003A33D3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  <w:rPrChange w:id="66" w:author="Laura" w:date="2013-07-17T22:07:00Z"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</w:rPrChange>
                                </w:rPr>
                                <w:pPrChange w:id="67" w:author="Laura" w:date="2013-07-17T21:16:00Z">
                                  <w:pPr>
                                    <w:jc w:val="center"/>
                                  </w:pPr>
                                </w:pPrChange>
                              </w:pPr>
                              <w:r w:rsidRPr="003A33D3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  <w:rPrChange w:id="68" w:author="Laura" w:date="2013-07-17T22:07:00Z"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</w:rPrChange>
                                </w:rPr>
                                <w:t xml:space="preserve">Minor Incident  </w:t>
                              </w:r>
                            </w:p>
                            <w:p w:rsidR="00162EB5" w:rsidRDefault="00162EB5" w:rsidP="00162EB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4"/>
                                  <w:u w:val="single"/>
                                </w:rPr>
                                <w:pPrChange w:id="69" w:author="Laura" w:date="2013-07-17T21:16:00Z">
                                  <w:pPr>
                                    <w:spacing w:after="120"/>
                                    <w:jc w:val="center"/>
                                  </w:pPr>
                                </w:pPrChange>
                              </w:pPr>
                              <w:r w:rsidRPr="003A33D3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  <w:rPrChange w:id="70" w:author="Laura" w:date="2013-07-17T22:07:00Z">
                                    <w:rPr>
                                      <w:b/>
                                      <w:szCs w:val="24"/>
                                      <w:u w:val="single"/>
                                    </w:rPr>
                                  </w:rPrChange>
                                </w:rPr>
                                <w:t>Handled in Class</w:t>
                              </w:r>
                              <w:r w:rsidRPr="003A33D3">
                                <w:rPr>
                                  <w:b/>
                                  <w:sz w:val="28"/>
                                  <w:szCs w:val="28"/>
                                  <w:rPrChange w:id="71" w:author="Laura" w:date="2013-07-17T22:07:00Z">
                                    <w:rPr>
                                      <w:b/>
                                      <w:szCs w:val="24"/>
                                    </w:rPr>
                                  </w:rPrChange>
                                </w:rPr>
                                <w:t xml:space="preserve"> </w:t>
                              </w:r>
                              <w:r w:rsidRPr="003A33D3">
                                <w:rPr>
                                  <w:b/>
                                  <w:sz w:val="28"/>
                                  <w:szCs w:val="28"/>
                                  <w:vertAlign w:val="superscript"/>
                                  <w:rPrChange w:id="72" w:author="Laura" w:date="2013-07-17T22:07:00Z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rPrChange>
                                </w:rPr>
                                <w:t>*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Defiance/disrespect towards staff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Dress code violation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Electronic devices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Food/gum and drink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Minor disruptions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Not being prepared</w:t>
                              </w:r>
                            </w:p>
                            <w:p w:rsidR="00162EB5" w:rsidRPr="00C35A2A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5A2A">
                                <w:rPr>
                                  <w:sz w:val="20"/>
                                  <w:szCs w:val="20"/>
                                </w:rPr>
                                <w:t>Off task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Physical display of affection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Refusing to work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Tardies</w:t>
                              </w:r>
                            </w:p>
                            <w:p w:rsidR="00162EB5" w:rsidRPr="0052740B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740B">
                                <w:rPr>
                                  <w:sz w:val="20"/>
                                  <w:szCs w:val="20"/>
                                </w:rPr>
                                <w:t xml:space="preserve">Technology misuse </w:t>
                              </w:r>
                            </w:p>
                            <w:p w:rsidR="00162EB5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D7A86">
                                <w:rPr>
                                  <w:sz w:val="20"/>
                                  <w:szCs w:val="20"/>
                                </w:rPr>
                                <w:t>Throwing objects</w:t>
                              </w:r>
                            </w:p>
                            <w:p w:rsidR="00162EB5" w:rsidRPr="000D7A86" w:rsidRDefault="00162EB5" w:rsidP="00162E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60" w:line="240" w:lineRule="auto"/>
                                <w:ind w:left="180" w:hanging="180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K-5 Clip Chart-Student ends day on the last two chart colors. Any student who moves to the last two colors in the day must complete a reflection  sheet.</w:t>
                              </w:r>
                            </w:p>
                            <w:p w:rsidR="00162EB5" w:rsidRPr="008E03FB" w:rsidRDefault="00162EB5" w:rsidP="00162E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8" o:spid="_x0000_s1040" type="#_x0000_t202" style="position:absolute;margin-left:0;margin-top:11.4pt;width:176.55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PiLwIAAFs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">
                  <v:textbox>
                    <w:txbxContent>
                      <w:p w:rsidR="00162EB5" w:rsidRPr="003A33D3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  <w:rPrChange w:id="73" w:author="Laura" w:date="2013-07-17T22:07:00Z">
                              <w:rPr>
                                <w:b/>
                                <w:szCs w:val="24"/>
                                <w:u w:val="single"/>
                              </w:rPr>
                            </w:rPrChange>
                          </w:rPr>
                          <w:pPrChange w:id="74" w:author="Laura" w:date="2013-07-17T21:16:00Z">
                            <w:pPr>
                              <w:jc w:val="center"/>
                            </w:pPr>
                          </w:pPrChange>
                        </w:pPr>
                        <w:r w:rsidRPr="003A33D3">
                          <w:rPr>
                            <w:b/>
                            <w:sz w:val="28"/>
                            <w:szCs w:val="28"/>
                            <w:u w:val="single"/>
                            <w:rPrChange w:id="75" w:author="Laura" w:date="2013-07-17T22:07:00Z">
                              <w:rPr>
                                <w:b/>
                                <w:szCs w:val="24"/>
                                <w:u w:val="single"/>
                              </w:rPr>
                            </w:rPrChange>
                          </w:rPr>
                          <w:t xml:space="preserve">Minor Incident  </w:t>
                        </w:r>
                      </w:p>
                      <w:p w:rsidR="00162EB5" w:rsidRDefault="00162EB5" w:rsidP="00162EB5">
                        <w:pPr>
                          <w:spacing w:after="0" w:line="240" w:lineRule="auto"/>
                          <w:jc w:val="center"/>
                          <w:rPr>
                            <w:b/>
                            <w:szCs w:val="24"/>
                            <w:u w:val="single"/>
                          </w:rPr>
                          <w:pPrChange w:id="76" w:author="Laura" w:date="2013-07-17T21:16:00Z">
                            <w:pPr>
                              <w:spacing w:after="120"/>
                              <w:jc w:val="center"/>
                            </w:pPr>
                          </w:pPrChange>
                        </w:pPr>
                        <w:r w:rsidRPr="003A33D3">
                          <w:rPr>
                            <w:b/>
                            <w:sz w:val="28"/>
                            <w:szCs w:val="28"/>
                            <w:u w:val="single"/>
                            <w:rPrChange w:id="77" w:author="Laura" w:date="2013-07-17T22:07:00Z">
                              <w:rPr>
                                <w:b/>
                                <w:szCs w:val="24"/>
                                <w:u w:val="single"/>
                              </w:rPr>
                            </w:rPrChange>
                          </w:rPr>
                          <w:t>Handled in Class</w:t>
                        </w:r>
                        <w:r w:rsidRPr="003A33D3">
                          <w:rPr>
                            <w:b/>
                            <w:sz w:val="28"/>
                            <w:szCs w:val="28"/>
                            <w:rPrChange w:id="78" w:author="Laura" w:date="2013-07-17T22:07:00Z">
                              <w:rPr>
                                <w:b/>
                                <w:szCs w:val="24"/>
                              </w:rPr>
                            </w:rPrChange>
                          </w:rPr>
                          <w:t xml:space="preserve"> </w:t>
                        </w:r>
                        <w:r w:rsidRPr="003A33D3">
                          <w:rPr>
                            <w:b/>
                            <w:sz w:val="28"/>
                            <w:szCs w:val="28"/>
                            <w:vertAlign w:val="superscript"/>
                            <w:rPrChange w:id="79" w:author="Laura" w:date="2013-07-17T22:07:00Z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rPrChange>
                          </w:rPr>
                          <w:t>*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Defiance/disrespect towards staff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Dress code violation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Electronic devices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Food/gum and drink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Minor disruptions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Not being prepared</w:t>
                        </w:r>
                      </w:p>
                      <w:p w:rsidR="00162EB5" w:rsidRPr="00C35A2A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C35A2A">
                          <w:rPr>
                            <w:sz w:val="20"/>
                            <w:szCs w:val="20"/>
                          </w:rPr>
                          <w:t>Off task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Physical display of affection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Refusing to work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Tardies</w:t>
                        </w:r>
                      </w:p>
                      <w:p w:rsidR="00162EB5" w:rsidRPr="0052740B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52740B">
                          <w:rPr>
                            <w:sz w:val="20"/>
                            <w:szCs w:val="20"/>
                          </w:rPr>
                          <w:t xml:space="preserve">Technology misuse </w:t>
                        </w:r>
                      </w:p>
                      <w:p w:rsidR="00162EB5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D7A86">
                          <w:rPr>
                            <w:sz w:val="20"/>
                            <w:szCs w:val="20"/>
                          </w:rPr>
                          <w:t>Throwing objects</w:t>
                        </w:r>
                      </w:p>
                      <w:p w:rsidR="00162EB5" w:rsidRPr="000D7A86" w:rsidRDefault="00162EB5" w:rsidP="00162E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60" w:line="240" w:lineRule="auto"/>
                          <w:ind w:left="180" w:hanging="180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K-5 Clip Chart-Student ends day on the last two chart colors. Any student who moves to the last two colors in the day must complete a reflection  sheet.</w:t>
                        </w:r>
                      </w:p>
                      <w:p w:rsidR="00162EB5" w:rsidRPr="008E03FB" w:rsidRDefault="00162EB5" w:rsidP="00162EB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D2C48E7" wp14:editId="56F5A95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3115945</wp:posOffset>
                  </wp:positionV>
                  <wp:extent cx="1506855" cy="323850"/>
                  <wp:effectExtent l="0" t="0" r="0" b="0"/>
                  <wp:wrapNone/>
                  <wp:docPr id="1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685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EB5" w:rsidRPr="00612C63" w:rsidRDefault="00162EB5" w:rsidP="00162EB5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3A33D3">
                                <w:rPr>
                                  <w:b/>
                                  <w:sz w:val="32"/>
                                  <w:szCs w:val="32"/>
                                  <w:rPrChange w:id="80" w:author="Laura" w:date="2013-07-17T22:08:00Z">
                                    <w:rPr>
                                      <w:b/>
                                      <w:szCs w:val="24"/>
                                    </w:rPr>
                                  </w:rPrChange>
                                </w:rPr>
                                <w:t>In-Class</w:t>
                              </w:r>
                              <w:r w:rsidRPr="00612C63">
                                <w:rPr>
                                  <w:b/>
                                  <w:szCs w:val="24"/>
                                </w:rPr>
                                <w:t xml:space="preserve"> Procedures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6" o:spid="_x0000_s1041" type="#_x0000_t202" style="position:absolute;margin-left:21.75pt;margin-top:245.35pt;width:118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" stroked="f">
                  <v:textbox>
                    <w:txbxContent>
                      <w:p w:rsidR="00162EB5" w:rsidRPr="00612C63" w:rsidRDefault="00162EB5" w:rsidP="00162EB5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3A33D3">
                          <w:rPr>
                            <w:b/>
                            <w:sz w:val="32"/>
                            <w:szCs w:val="32"/>
                            <w:rPrChange w:id="81" w:author="Laura" w:date="2013-07-17T22:08:00Z">
                              <w:rPr>
                                <w:b/>
                                <w:szCs w:val="24"/>
                              </w:rPr>
                            </w:rPrChange>
                          </w:rPr>
                          <w:t>In-Class</w:t>
                        </w:r>
                        <w:r w:rsidRPr="00612C63">
                          <w:rPr>
                            <w:b/>
                            <w:szCs w:val="24"/>
                          </w:rPr>
                          <w:t xml:space="preserve"> Procedures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b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6E96AC" wp14:editId="12970813">
                  <wp:simplePos x="0" y="0"/>
                  <wp:positionH relativeFrom="column">
                    <wp:posOffset>4972050</wp:posOffset>
                  </wp:positionH>
                  <wp:positionV relativeFrom="paragraph">
                    <wp:posOffset>3030220</wp:posOffset>
                  </wp:positionV>
                  <wp:extent cx="1506855" cy="304800"/>
                  <wp:effectExtent l="0" t="0" r="0" b="0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685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EB5" w:rsidRPr="00612C63" w:rsidRDefault="00162EB5" w:rsidP="00162EB5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3A33D3">
                                <w:rPr>
                                  <w:b/>
                                  <w:sz w:val="32"/>
                                  <w:szCs w:val="32"/>
                                  <w:rPrChange w:id="82" w:author="Laura" w:date="2013-07-17T22:08:00Z">
                                    <w:rPr>
                                      <w:b/>
                                      <w:szCs w:val="24"/>
                                    </w:rPr>
                                  </w:rPrChange>
                                </w:rPr>
                                <w:t>Office</w:t>
                              </w:r>
                              <w:r w:rsidRPr="00612C63">
                                <w:rPr>
                                  <w:b/>
                                  <w:szCs w:val="24"/>
                                </w:rPr>
                                <w:t xml:space="preserve"> Procedures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6" o:spid="_x0000_s1042" type="#_x0000_t202" style="position:absolute;margin-left:391.5pt;margin-top:238.6pt;width:118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" stroked="f">
                  <v:textbox>
                    <w:txbxContent>
                      <w:p w:rsidR="00162EB5" w:rsidRPr="00612C63" w:rsidRDefault="00162EB5" w:rsidP="00162EB5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 w:rsidRPr="003A33D3">
                          <w:rPr>
                            <w:b/>
                            <w:sz w:val="32"/>
                            <w:szCs w:val="32"/>
                            <w:rPrChange w:id="83" w:author="Laura" w:date="2013-07-17T22:08:00Z">
                              <w:rPr>
                                <w:b/>
                                <w:szCs w:val="24"/>
                              </w:rPr>
                            </w:rPrChange>
                          </w:rPr>
                          <w:t>Office</w:t>
                        </w:r>
                        <w:r w:rsidRPr="00612C63">
                          <w:rPr>
                            <w:b/>
                            <w:szCs w:val="24"/>
                          </w:rPr>
                          <w:t xml:space="preserve"> Procedures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del w:id="84" w:author="Laura" w:date="2013-07-17T21:15:00Z">
        <w:r w:rsidDel="0014735D">
          <w:rPr>
            <w:b/>
            <w:sz w:val="28"/>
            <w:szCs w:val="28"/>
          </w:rPr>
          <w:delText>All Grade Level Behavior Plans must support the following progression of discipline steps:</w:delText>
        </w:r>
      </w:del>
    </w:p>
    <w:p w:rsidR="00162EB5" w:rsidRDefault="00162EB5" w:rsidP="00162EB5">
      <w:pPr>
        <w:rPr>
          <w:ins w:id="85" w:author="Laura" w:date="2013-07-17T22:41:00Z"/>
          <w:sz w:val="28"/>
          <w:szCs w:val="28"/>
        </w:rPr>
        <w:sectPr w:rsidR="00162EB5" w:rsidSect="000500D5">
          <w:pgSz w:w="12240" w:h="15840"/>
          <w:pgMar w:top="270" w:right="720" w:bottom="360" w:left="720" w:header="720" w:footer="720" w:gutter="0"/>
          <w:cols w:space="720"/>
          <w:docGrid w:linePitch="360"/>
        </w:sectPr>
      </w:pPr>
      <w:del w:id="86" w:author="Laura" w:date="2013-07-17T21:15:00Z">
        <w:r w:rsidDel="0014735D">
          <w:rPr>
            <w:sz w:val="28"/>
            <w:szCs w:val="28"/>
          </w:rPr>
          <w:br w:type="page"/>
        </w:r>
      </w:del>
    </w:p>
    <w:p w:rsidR="00E411D8" w:rsidRDefault="00E411D8" w:rsidP="00162EB5">
      <w:bookmarkStart w:id="87" w:name="_GoBack"/>
      <w:bookmarkEnd w:id="87"/>
    </w:p>
    <w:sectPr w:rsidR="00E4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26D"/>
    <w:multiLevelType w:val="hybridMultilevel"/>
    <w:tmpl w:val="F0A8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81819"/>
    <w:multiLevelType w:val="hybridMultilevel"/>
    <w:tmpl w:val="6F72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35271"/>
    <w:multiLevelType w:val="hybridMultilevel"/>
    <w:tmpl w:val="F774E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9E738A"/>
    <w:multiLevelType w:val="hybridMultilevel"/>
    <w:tmpl w:val="9A2E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B5"/>
    <w:rsid w:val="00162EB5"/>
    <w:rsid w:val="002B2747"/>
    <w:rsid w:val="003C411D"/>
    <w:rsid w:val="00976959"/>
    <w:rsid w:val="00E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B5"/>
    <w:rPr>
      <w:iCs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B5"/>
    <w:rPr>
      <w:rFonts w:ascii="Tahoma" w:hAnsi="Tahoma" w:cs="Tahoma"/>
      <w:iCs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B5"/>
    <w:rPr>
      <w:iCs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B5"/>
    <w:rPr>
      <w:rFonts w:ascii="Tahoma" w:hAnsi="Tahoma" w:cs="Tahoma"/>
      <w:i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Kusmierczyk</dc:creator>
  <cp:lastModifiedBy>Marissa Kusmierczyk</cp:lastModifiedBy>
  <cp:revision>1</cp:revision>
  <cp:lastPrinted>2013-08-09T18:06:00Z</cp:lastPrinted>
  <dcterms:created xsi:type="dcterms:W3CDTF">2013-08-09T17:56:00Z</dcterms:created>
  <dcterms:modified xsi:type="dcterms:W3CDTF">2013-08-09T18:10:00Z</dcterms:modified>
</cp:coreProperties>
</file>